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46" w:rsidRPr="00377546" w:rsidRDefault="00377546" w:rsidP="00377546">
      <w:pPr>
        <w:shd w:val="clear" w:color="auto" w:fill="FFFFFF"/>
        <w:spacing w:after="0" w:line="240" w:lineRule="auto"/>
        <w:jc w:val="center"/>
        <w:textAlignment w:val="baseline"/>
        <w:outlineLvl w:val="2"/>
        <w:rPr>
          <w:rFonts w:ascii="Helvetica" w:eastAsia="Times New Roman" w:hAnsi="Helvetica" w:cs="Helvetica"/>
          <w:b/>
          <w:bCs/>
          <w:color w:val="444444"/>
        </w:rPr>
      </w:pPr>
      <w:r w:rsidRPr="00377546">
        <w:rPr>
          <w:rFonts w:ascii="Helvetica" w:eastAsia="Times New Roman" w:hAnsi="Helvetica" w:cs="Helvetica"/>
          <w:b/>
          <w:bCs/>
          <w:color w:val="000000"/>
        </w:rPr>
        <w:t>Chapter- 3</w:t>
      </w:r>
    </w:p>
    <w:p w:rsidR="00377546" w:rsidRPr="00377546" w:rsidRDefault="00377546" w:rsidP="00377546">
      <w:pPr>
        <w:shd w:val="clear" w:color="auto" w:fill="FFFFFF"/>
        <w:spacing w:after="0" w:line="240" w:lineRule="auto"/>
        <w:jc w:val="center"/>
        <w:textAlignment w:val="baseline"/>
        <w:outlineLvl w:val="2"/>
        <w:rPr>
          <w:rFonts w:ascii="Helvetica" w:eastAsia="Times New Roman" w:hAnsi="Helvetica" w:cs="Helvetica"/>
          <w:b/>
          <w:bCs/>
          <w:color w:val="444444"/>
        </w:rPr>
      </w:pPr>
      <w:r w:rsidRPr="00377546">
        <w:rPr>
          <w:rFonts w:ascii="Helvetica" w:eastAsia="Times New Roman" w:hAnsi="Helvetica" w:cs="Helvetica"/>
          <w:b/>
          <w:bCs/>
          <w:color w:val="000000"/>
        </w:rPr>
        <w:t xml:space="preserve"> RAIN ON THE ROOF</w:t>
      </w:r>
    </w:p>
    <w:p w:rsidR="00377546" w:rsidRPr="00377546" w:rsidRDefault="00377546" w:rsidP="00377546">
      <w:pPr>
        <w:shd w:val="clear" w:color="auto" w:fill="FFFFFF"/>
        <w:spacing w:after="0" w:line="240" w:lineRule="auto"/>
        <w:jc w:val="center"/>
        <w:textAlignment w:val="baseline"/>
        <w:outlineLvl w:val="2"/>
        <w:rPr>
          <w:rFonts w:ascii="Helvetica" w:eastAsia="Times New Roman" w:hAnsi="Helvetica" w:cs="Helvetica"/>
          <w:b/>
          <w:bCs/>
          <w:color w:val="444444"/>
        </w:rPr>
      </w:pPr>
      <w:r w:rsidRPr="00377546">
        <w:rPr>
          <w:rFonts w:ascii="Helvetica" w:eastAsia="Times New Roman" w:hAnsi="Helvetica" w:cs="Helvetica"/>
          <w:b/>
          <w:bCs/>
          <w:color w:val="000000"/>
        </w:rPr>
        <w:t>By- Coates Kinney</w:t>
      </w:r>
    </w:p>
    <w:p w:rsidR="00377546" w:rsidRDefault="00377546" w:rsidP="00377546">
      <w:pPr>
        <w:shd w:val="clear" w:color="auto" w:fill="FFFFFF"/>
        <w:spacing w:after="0" w:line="240" w:lineRule="auto"/>
        <w:jc w:val="center"/>
        <w:textAlignment w:val="baseline"/>
        <w:outlineLvl w:val="2"/>
        <w:rPr>
          <w:rFonts w:ascii="Helvetica" w:eastAsia="Times New Roman" w:hAnsi="Helvetica" w:cs="Helvetica"/>
          <w:b/>
          <w:bCs/>
          <w:color w:val="000000"/>
        </w:rPr>
      </w:pPr>
    </w:p>
    <w:p w:rsidR="001952D1" w:rsidRDefault="001952D1" w:rsidP="001952D1">
      <w:pPr>
        <w:shd w:val="clear" w:color="auto" w:fill="FFFFFF"/>
        <w:spacing w:after="0" w:line="240" w:lineRule="auto"/>
        <w:textAlignment w:val="baseline"/>
        <w:outlineLvl w:val="2"/>
        <w:rPr>
          <w:rFonts w:ascii="Helvetica" w:eastAsia="Times New Roman" w:hAnsi="Helvetica" w:cs="Helvetica"/>
          <w:b/>
          <w:bCs/>
          <w:color w:val="000000"/>
        </w:rPr>
      </w:pPr>
      <w:r>
        <w:rPr>
          <w:rFonts w:ascii="Helvetica" w:eastAsia="Times New Roman" w:hAnsi="Helvetica" w:cs="Helvetica"/>
          <w:b/>
          <w:bCs/>
          <w:noProof/>
          <w:color w:val="000000"/>
        </w:rPr>
        <w:drawing>
          <wp:inline distT="0" distB="0" distL="0" distR="0">
            <wp:extent cx="2119575" cy="1186962"/>
            <wp:effectExtent l="19050" t="0" r="0" b="0"/>
            <wp:docPr id="1" name="Picture 1" descr="C:\Users\sn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download.jpg"/>
                    <pic:cNvPicPr>
                      <a:picLocks noChangeAspect="1" noChangeArrowheads="1"/>
                    </pic:cNvPicPr>
                  </pic:nvPicPr>
                  <pic:blipFill>
                    <a:blip r:embed="rId5"/>
                    <a:srcRect/>
                    <a:stretch>
                      <a:fillRect/>
                    </a:stretch>
                  </pic:blipFill>
                  <pic:spPr bwMode="auto">
                    <a:xfrm>
                      <a:off x="0" y="0"/>
                      <a:ext cx="2120663" cy="1187571"/>
                    </a:xfrm>
                    <a:prstGeom prst="rect">
                      <a:avLst/>
                    </a:prstGeom>
                    <a:noFill/>
                    <a:ln w="9525">
                      <a:noFill/>
                      <a:miter lim="800000"/>
                      <a:headEnd/>
                      <a:tailEnd/>
                    </a:ln>
                  </pic:spPr>
                </pic:pic>
              </a:graphicData>
            </a:graphic>
          </wp:inline>
        </w:drawing>
      </w:r>
      <w:r>
        <w:rPr>
          <w:rFonts w:ascii="Helvetica" w:eastAsia="Times New Roman" w:hAnsi="Helvetica" w:cs="Helvetica"/>
          <w:b/>
          <w:bCs/>
          <w:color w:val="000000"/>
        </w:rPr>
        <w:t xml:space="preserve">   </w:t>
      </w:r>
      <w:r>
        <w:rPr>
          <w:rFonts w:ascii="Helvetica" w:eastAsia="Times New Roman" w:hAnsi="Helvetica" w:cs="Helvetica"/>
          <w:b/>
          <w:bCs/>
          <w:noProof/>
          <w:color w:val="000000"/>
        </w:rPr>
        <w:drawing>
          <wp:inline distT="0" distB="0" distL="0" distR="0">
            <wp:extent cx="1640538" cy="1090247"/>
            <wp:effectExtent l="19050" t="0" r="0" b="0"/>
            <wp:docPr id="2" name="Picture 2" descr="C:\Users\sn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images.jpg"/>
                    <pic:cNvPicPr>
                      <a:picLocks noChangeAspect="1" noChangeArrowheads="1"/>
                    </pic:cNvPicPr>
                  </pic:nvPicPr>
                  <pic:blipFill>
                    <a:blip r:embed="rId6"/>
                    <a:srcRect/>
                    <a:stretch>
                      <a:fillRect/>
                    </a:stretch>
                  </pic:blipFill>
                  <pic:spPr bwMode="auto">
                    <a:xfrm>
                      <a:off x="0" y="0"/>
                      <a:ext cx="1644533" cy="1092902"/>
                    </a:xfrm>
                    <a:prstGeom prst="rect">
                      <a:avLst/>
                    </a:prstGeom>
                    <a:noFill/>
                    <a:ln w="9525">
                      <a:noFill/>
                      <a:miter lim="800000"/>
                      <a:headEnd/>
                      <a:tailEnd/>
                    </a:ln>
                  </pic:spPr>
                </pic:pic>
              </a:graphicData>
            </a:graphic>
          </wp:inline>
        </w:drawing>
      </w:r>
      <w:r w:rsidRPr="001952D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Helvetica" w:eastAsia="Times New Roman" w:hAnsi="Helvetica" w:cs="Helvetica"/>
          <w:b/>
          <w:bCs/>
          <w:noProof/>
          <w:color w:val="000000"/>
        </w:rPr>
        <w:drawing>
          <wp:inline distT="0" distB="0" distL="0" distR="0">
            <wp:extent cx="804142" cy="1160585"/>
            <wp:effectExtent l="19050" t="0" r="0" b="0"/>
            <wp:docPr id="3" name="Picture 3" descr="C:\Users\sns\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Desktop\download (1).jpg"/>
                    <pic:cNvPicPr>
                      <a:picLocks noChangeAspect="1" noChangeArrowheads="1"/>
                    </pic:cNvPicPr>
                  </pic:nvPicPr>
                  <pic:blipFill>
                    <a:blip r:embed="rId7"/>
                    <a:srcRect/>
                    <a:stretch>
                      <a:fillRect/>
                    </a:stretch>
                  </pic:blipFill>
                  <pic:spPr bwMode="auto">
                    <a:xfrm>
                      <a:off x="0" y="0"/>
                      <a:ext cx="804157" cy="1160607"/>
                    </a:xfrm>
                    <a:prstGeom prst="rect">
                      <a:avLst/>
                    </a:prstGeom>
                    <a:noFill/>
                    <a:ln w="9525">
                      <a:noFill/>
                      <a:miter lim="800000"/>
                      <a:headEnd/>
                      <a:tailEnd/>
                    </a:ln>
                  </pic:spPr>
                </pic:pic>
              </a:graphicData>
            </a:graphic>
          </wp:inline>
        </w:drawing>
      </w:r>
      <w:r w:rsidRPr="001952D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026160" cy="1184212"/>
            <wp:effectExtent l="19050" t="0" r="2540" b="0"/>
            <wp:docPr id="6" name="Picture 4" descr="C:\Users\sns\Desktop\9-rain-on-the-roof-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s\Desktop\9-rain-on-the-roof-2-638.jpg"/>
                    <pic:cNvPicPr>
                      <a:picLocks noChangeAspect="1" noChangeArrowheads="1"/>
                    </pic:cNvPicPr>
                  </pic:nvPicPr>
                  <pic:blipFill>
                    <a:blip r:embed="rId8" cstate="print"/>
                    <a:srcRect/>
                    <a:stretch>
                      <a:fillRect/>
                    </a:stretch>
                  </pic:blipFill>
                  <pic:spPr bwMode="auto">
                    <a:xfrm>
                      <a:off x="0" y="0"/>
                      <a:ext cx="1029700" cy="1188298"/>
                    </a:xfrm>
                    <a:prstGeom prst="rect">
                      <a:avLst/>
                    </a:prstGeom>
                    <a:noFill/>
                    <a:ln w="9525">
                      <a:noFill/>
                      <a:miter lim="800000"/>
                      <a:headEnd/>
                      <a:tailEnd/>
                    </a:ln>
                  </pic:spPr>
                </pic:pic>
              </a:graphicData>
            </a:graphic>
          </wp:inline>
        </w:drawing>
      </w:r>
    </w:p>
    <w:p w:rsidR="001952D1" w:rsidRDefault="001952D1" w:rsidP="00377546">
      <w:pPr>
        <w:shd w:val="clear" w:color="auto" w:fill="FFFFFF"/>
        <w:spacing w:after="0" w:line="240" w:lineRule="auto"/>
        <w:jc w:val="center"/>
        <w:textAlignment w:val="baseline"/>
        <w:outlineLvl w:val="2"/>
        <w:rPr>
          <w:rFonts w:ascii="Helvetica" w:eastAsia="Times New Roman" w:hAnsi="Helvetica" w:cs="Helvetica"/>
          <w:b/>
          <w:bCs/>
          <w:color w:val="000000"/>
        </w:rPr>
      </w:pPr>
    </w:p>
    <w:p w:rsidR="00377546" w:rsidRPr="00377546" w:rsidRDefault="00377546" w:rsidP="001952D1">
      <w:pPr>
        <w:shd w:val="clear" w:color="auto" w:fill="FFFFFF"/>
        <w:spacing w:after="0" w:line="240" w:lineRule="auto"/>
        <w:textAlignment w:val="baseline"/>
        <w:outlineLvl w:val="2"/>
        <w:rPr>
          <w:rFonts w:ascii="Helvetica" w:eastAsia="Times New Roman" w:hAnsi="Helvetica" w:cs="Helvetica"/>
          <w:b/>
          <w:bCs/>
          <w:color w:val="444444"/>
        </w:rPr>
      </w:pPr>
      <w:r w:rsidRPr="00377546">
        <w:rPr>
          <w:rFonts w:ascii="Helvetica" w:eastAsia="Times New Roman" w:hAnsi="Helvetica" w:cs="Helvetica"/>
          <w:b/>
          <w:bCs/>
          <w:color w:val="000000"/>
          <w:u w:val="single"/>
        </w:rPr>
        <w:t> INTRODUCTION</w:t>
      </w:r>
    </w:p>
    <w:p w:rsidR="00377546" w:rsidRPr="00377546" w:rsidRDefault="00377546" w:rsidP="00377546">
      <w:pPr>
        <w:shd w:val="clear" w:color="auto" w:fill="FFFFFF"/>
        <w:spacing w:after="0" w:line="240" w:lineRule="auto"/>
        <w:jc w:val="both"/>
        <w:textAlignment w:val="baseline"/>
        <w:rPr>
          <w:rFonts w:ascii="Helvetica" w:eastAsia="Times New Roman" w:hAnsi="Helvetica" w:cs="Helvetica"/>
          <w:color w:val="444444"/>
          <w:sz w:val="19"/>
          <w:szCs w:val="19"/>
        </w:rPr>
      </w:pPr>
      <w:r w:rsidRPr="00377546">
        <w:rPr>
          <w:rFonts w:ascii="Helvetica" w:eastAsia="Times New Roman" w:hAnsi="Helvetica" w:cs="Helvetica"/>
          <w:color w:val="000000"/>
          <w:sz w:val="19"/>
          <w:szCs w:val="19"/>
          <w:bdr w:val="none" w:sz="0" w:space="0" w:color="auto" w:frame="1"/>
        </w:rPr>
        <w:t xml:space="preserve">When the sky is covered with dark clouds and it starts raining, everybody feels thrilled. One wishes to lie in a </w:t>
      </w:r>
      <w:proofErr w:type="spellStart"/>
      <w:r w:rsidRPr="00377546">
        <w:rPr>
          <w:rFonts w:ascii="Helvetica" w:eastAsia="Times New Roman" w:hAnsi="Helvetica" w:cs="Helvetica"/>
          <w:color w:val="000000"/>
          <w:sz w:val="19"/>
          <w:szCs w:val="19"/>
          <w:bdr w:val="none" w:sz="0" w:space="0" w:color="auto" w:frame="1"/>
        </w:rPr>
        <w:t>cosy</w:t>
      </w:r>
      <w:proofErr w:type="spellEnd"/>
      <w:r w:rsidRPr="00377546">
        <w:rPr>
          <w:rFonts w:ascii="Helvetica" w:eastAsia="Times New Roman" w:hAnsi="Helvetica" w:cs="Helvetica"/>
          <w:color w:val="000000"/>
          <w:sz w:val="19"/>
          <w:szCs w:val="19"/>
          <w:bdr w:val="none" w:sz="0" w:space="0" w:color="auto" w:frame="1"/>
        </w:rPr>
        <w:t xml:space="preserve"> bed and thousands of fancies rush through his mind. It is most joyful to enjoy listening to the music of the pattering sound of the rain-drops on the shingles of the roof. The poet expresses his love for nature and its </w:t>
      </w:r>
      <w:proofErr w:type="spellStart"/>
      <w:r w:rsidRPr="00377546">
        <w:rPr>
          <w:rFonts w:ascii="Helvetica" w:eastAsia="Times New Roman" w:hAnsi="Helvetica" w:cs="Helvetica"/>
          <w:color w:val="000000"/>
          <w:sz w:val="19"/>
          <w:szCs w:val="19"/>
          <w:bdr w:val="none" w:sz="0" w:space="0" w:color="auto" w:frame="1"/>
        </w:rPr>
        <w:t>beauty.</w:t>
      </w:r>
      <w:r>
        <w:rPr>
          <w:rFonts w:ascii="Helvetica" w:hAnsi="Helvetica" w:cs="Helvetica"/>
          <w:color w:val="000000"/>
          <w:sz w:val="19"/>
          <w:szCs w:val="19"/>
          <w:bdr w:val="none" w:sz="0" w:space="0" w:color="auto" w:frame="1"/>
        </w:rPr>
        <w:t>This</w:t>
      </w:r>
      <w:proofErr w:type="spellEnd"/>
      <w:r>
        <w:rPr>
          <w:rFonts w:ascii="Helvetica" w:hAnsi="Helvetica" w:cs="Helvetica"/>
          <w:color w:val="000000"/>
          <w:sz w:val="19"/>
          <w:szCs w:val="19"/>
          <w:bdr w:val="none" w:sz="0" w:space="0" w:color="auto" w:frame="1"/>
        </w:rPr>
        <w:t xml:space="preserve"> lyrical poem “Rain on the Roof” by Coates Kinney presents the memories aroused in the poet’s mind by the showers falling on the tin roof. Through a number of metaphors, the poet shows that the </w:t>
      </w:r>
      <w:proofErr w:type="gramStart"/>
      <w:r>
        <w:rPr>
          <w:rFonts w:ascii="Helvetica" w:hAnsi="Helvetica" w:cs="Helvetica"/>
          <w:color w:val="000000"/>
          <w:sz w:val="19"/>
          <w:szCs w:val="19"/>
          <w:bdr w:val="none" w:sz="0" w:space="0" w:color="auto" w:frame="1"/>
        </w:rPr>
        <w:t>drops of rain falling on the shingles of the roof sends</w:t>
      </w:r>
      <w:proofErr w:type="gramEnd"/>
      <w:r>
        <w:rPr>
          <w:rFonts w:ascii="Helvetica" w:hAnsi="Helvetica" w:cs="Helvetica"/>
          <w:color w:val="000000"/>
          <w:sz w:val="19"/>
          <w:szCs w:val="19"/>
          <w:bdr w:val="none" w:sz="0" w:space="0" w:color="auto" w:frame="1"/>
        </w:rPr>
        <w:t xml:space="preserve"> a train of thoughts running in his mind. He is reminded of the way his mother used to bid him and his siblings a good night and put them to sleep. The poet connects his present with his past through the memories revived by the rain.</w:t>
      </w:r>
    </w:p>
    <w:p w:rsidR="00377546" w:rsidRPr="00377546" w:rsidRDefault="00377546" w:rsidP="00377546">
      <w:pPr>
        <w:shd w:val="clear" w:color="auto" w:fill="FFFFFF"/>
        <w:spacing w:after="0" w:line="240" w:lineRule="auto"/>
        <w:jc w:val="center"/>
        <w:textAlignment w:val="baseline"/>
        <w:rPr>
          <w:ins w:id="0" w:author="Unknown"/>
          <w:rFonts w:ascii="Helvetica" w:eastAsia="Times New Roman" w:hAnsi="Helvetica" w:cs="Helvetica"/>
          <w:color w:val="444444"/>
          <w:sz w:val="19"/>
          <w:szCs w:val="19"/>
        </w:rPr>
      </w:pPr>
      <w:ins w:id="1" w:author="Unknown">
        <w:r w:rsidRPr="00377546">
          <w:rPr>
            <w:rFonts w:ascii="Helvetica" w:eastAsia="Times New Roman" w:hAnsi="Helvetica" w:cs="Helvetica"/>
            <w:color w:val="444444"/>
            <w:sz w:val="19"/>
            <w:szCs w:val="19"/>
            <w:bdr w:val="none" w:sz="0" w:space="0" w:color="auto" w:frame="1"/>
          </w:rPr>
          <w:br/>
        </w:r>
      </w:ins>
    </w:p>
    <w:p w:rsidR="00377546" w:rsidRPr="00377546" w:rsidRDefault="00377546" w:rsidP="00377546">
      <w:pPr>
        <w:shd w:val="clear" w:color="auto" w:fill="FFFFFF"/>
        <w:spacing w:after="0" w:line="240" w:lineRule="auto"/>
        <w:jc w:val="center"/>
        <w:textAlignment w:val="baseline"/>
        <w:rPr>
          <w:ins w:id="2" w:author="Unknown"/>
          <w:rFonts w:ascii="Helvetica" w:eastAsia="Times New Roman" w:hAnsi="Helvetica" w:cs="Helvetica"/>
          <w:color w:val="444444"/>
          <w:sz w:val="19"/>
          <w:szCs w:val="19"/>
        </w:rPr>
      </w:pPr>
      <w:ins w:id="3" w:author="Unknown">
        <w:r w:rsidRPr="00377546">
          <w:rPr>
            <w:rFonts w:ascii="Helvetica" w:eastAsia="Times New Roman" w:hAnsi="Helvetica" w:cs="Helvetica"/>
            <w:b/>
            <w:bCs/>
            <w:color w:val="000000"/>
            <w:sz w:val="19"/>
          </w:rPr>
          <w:t>THEME</w:t>
        </w:r>
      </w:ins>
    </w:p>
    <w:p w:rsidR="00377546" w:rsidRPr="00377546" w:rsidRDefault="00377546" w:rsidP="00377546">
      <w:pPr>
        <w:shd w:val="clear" w:color="auto" w:fill="FFFFFF"/>
        <w:spacing w:after="0" w:line="240" w:lineRule="auto"/>
        <w:jc w:val="both"/>
        <w:textAlignment w:val="baseline"/>
        <w:rPr>
          <w:ins w:id="4" w:author="Unknown"/>
          <w:rFonts w:ascii="Helvetica" w:eastAsia="Times New Roman" w:hAnsi="Helvetica" w:cs="Helvetica"/>
          <w:color w:val="444444"/>
          <w:sz w:val="19"/>
          <w:szCs w:val="19"/>
        </w:rPr>
      </w:pPr>
      <w:ins w:id="5" w:author="Unknown">
        <w:r w:rsidRPr="00377546">
          <w:rPr>
            <w:rFonts w:ascii="Helvetica" w:eastAsia="Times New Roman" w:hAnsi="Helvetica" w:cs="Helvetica"/>
            <w:color w:val="000000"/>
            <w:sz w:val="19"/>
            <w:szCs w:val="19"/>
            <w:bdr w:val="none" w:sz="0" w:space="0" w:color="auto" w:frame="1"/>
          </w:rPr>
          <w:t> The theme of the poem is the healing power of rain. The musical sound of raindrops falling on the rooftop at night has the ability to revive sweet memories and rouse fancies in an otherwise busy mind. The rain thus soothes and comforts an overworked mind by taking it back to its lovely past. Some of our best memories in life are associated with rain.</w:t>
        </w:r>
      </w:ins>
    </w:p>
    <w:p w:rsidR="00377546" w:rsidRDefault="00377546" w:rsidP="00377546">
      <w:pPr>
        <w:shd w:val="clear" w:color="auto" w:fill="FFFFFF"/>
        <w:spacing w:after="0" w:line="240" w:lineRule="auto"/>
        <w:jc w:val="center"/>
        <w:textAlignment w:val="baseline"/>
        <w:rPr>
          <w:rFonts w:ascii="Helvetica" w:eastAsia="Times New Roman" w:hAnsi="Helvetica" w:cs="Helvetica"/>
          <w:color w:val="444444"/>
          <w:sz w:val="19"/>
          <w:szCs w:val="19"/>
          <w:bdr w:val="none" w:sz="0" w:space="0" w:color="auto" w:frame="1"/>
        </w:rPr>
      </w:pPr>
    </w:p>
    <w:p w:rsidR="00377546" w:rsidRDefault="00377546" w:rsidP="00377546">
      <w:pPr>
        <w:shd w:val="clear" w:color="auto" w:fill="FFFFFF"/>
        <w:spacing w:after="0" w:line="240" w:lineRule="auto"/>
        <w:jc w:val="center"/>
        <w:textAlignment w:val="baseline"/>
        <w:rPr>
          <w:rFonts w:ascii="Helvetica" w:eastAsia="Times New Roman" w:hAnsi="Helvetica" w:cs="Helvetica"/>
          <w:color w:val="444444"/>
          <w:sz w:val="19"/>
          <w:szCs w:val="19"/>
          <w:bdr w:val="none" w:sz="0" w:space="0" w:color="auto" w:frame="1"/>
        </w:rPr>
      </w:pPr>
      <w:r>
        <w:rPr>
          <w:rFonts w:ascii="Helvetica" w:eastAsia="Times New Roman" w:hAnsi="Helvetica" w:cs="Helvetica"/>
          <w:color w:val="444444"/>
          <w:sz w:val="19"/>
          <w:szCs w:val="19"/>
          <w:bdr w:val="none" w:sz="0" w:space="0" w:color="auto" w:frame="1"/>
        </w:rPr>
        <w:t>Title</w:t>
      </w:r>
    </w:p>
    <w:p w:rsidR="00377546" w:rsidRPr="00377546" w:rsidRDefault="00377546" w:rsidP="00377546">
      <w:pPr>
        <w:shd w:val="clear" w:color="auto" w:fill="FFFFFF"/>
        <w:spacing w:after="0" w:line="240" w:lineRule="auto"/>
        <w:jc w:val="center"/>
        <w:textAlignment w:val="baseline"/>
        <w:rPr>
          <w:rFonts w:ascii="Helvetica" w:eastAsia="Times New Roman" w:hAnsi="Helvetica" w:cs="Helvetica"/>
          <w:color w:val="444444"/>
          <w:sz w:val="19"/>
          <w:szCs w:val="19"/>
        </w:rPr>
      </w:pPr>
      <w:ins w:id="6" w:author="Unknown">
        <w:r w:rsidRPr="00377546">
          <w:rPr>
            <w:rFonts w:ascii="Helvetica" w:eastAsia="Times New Roman" w:hAnsi="Helvetica" w:cs="Helvetica"/>
            <w:color w:val="000000"/>
            <w:sz w:val="19"/>
            <w:szCs w:val="19"/>
            <w:bdr w:val="none" w:sz="0" w:space="0" w:color="auto" w:frame="1"/>
          </w:rPr>
          <w:t>The very title, with a repetition of the sounds ‘r’ and ‘n’ and the long vowels ‘</w:t>
        </w:r>
        <w:proofErr w:type="spellStart"/>
        <w:r w:rsidRPr="00377546">
          <w:rPr>
            <w:rFonts w:ascii="Helvetica" w:eastAsia="Times New Roman" w:hAnsi="Helvetica" w:cs="Helvetica"/>
            <w:color w:val="000000"/>
            <w:sz w:val="19"/>
            <w:szCs w:val="19"/>
            <w:bdr w:val="none" w:sz="0" w:space="0" w:color="auto" w:frame="1"/>
          </w:rPr>
          <w:t>ai</w:t>
        </w:r>
        <w:proofErr w:type="spellEnd"/>
        <w:r w:rsidRPr="00377546">
          <w:rPr>
            <w:rFonts w:ascii="Helvetica" w:eastAsia="Times New Roman" w:hAnsi="Helvetica" w:cs="Helvetica"/>
            <w:color w:val="000000"/>
            <w:sz w:val="19"/>
            <w:szCs w:val="19"/>
            <w:bdr w:val="none" w:sz="0" w:space="0" w:color="auto" w:frame="1"/>
          </w:rPr>
          <w:t>’ and ‘</w:t>
        </w:r>
        <w:proofErr w:type="spellStart"/>
        <w:r w:rsidRPr="00377546">
          <w:rPr>
            <w:rFonts w:ascii="Helvetica" w:eastAsia="Times New Roman" w:hAnsi="Helvetica" w:cs="Helvetica"/>
            <w:color w:val="000000"/>
            <w:sz w:val="19"/>
            <w:szCs w:val="19"/>
            <w:bdr w:val="none" w:sz="0" w:space="0" w:color="auto" w:frame="1"/>
          </w:rPr>
          <w:t>oo</w:t>
        </w:r>
        <w:proofErr w:type="spellEnd"/>
        <w:r w:rsidRPr="00377546">
          <w:rPr>
            <w:rFonts w:ascii="Helvetica" w:eastAsia="Times New Roman" w:hAnsi="Helvetica" w:cs="Helvetica"/>
            <w:color w:val="000000"/>
            <w:sz w:val="19"/>
            <w:szCs w:val="19"/>
            <w:bdr w:val="none" w:sz="0" w:space="0" w:color="auto" w:frame="1"/>
          </w:rPr>
          <w:t>’ imitates the rhythmic pitter-patter of rain on a tin roof. Article ‘the’ before the word ‘roof’ makes it a specific roof – the roof of the poet’s house. Thus, the title is very apt as it is suggestive of the childhood memories the poet has of rain. The rain has magic like an effect on him every time it falls on his room and lying lazily in his room, he listens to the sheer music of the rain. It triggers ‘a thousand dreamy fancies’ in his mind and thousands of memories come alive. In particular, the memory of the poet’s mother putting her children to sleep at night is indelible in his mind. Every time it rains, the poet relives the golden moments of his childhood. Thus, the title of the poem can be termed very appropriate</w:t>
        </w:r>
      </w:ins>
    </w:p>
    <w:p w:rsidR="00377546" w:rsidRDefault="00377546" w:rsidP="00377546">
      <w:pPr>
        <w:pStyle w:val="NormalWeb"/>
        <w:shd w:val="clear" w:color="auto" w:fill="FFFFFF"/>
        <w:spacing w:before="0" w:beforeAutospacing="0" w:after="0" w:afterAutospacing="0"/>
        <w:jc w:val="center"/>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MESSAGE</w:t>
      </w:r>
    </w:p>
    <w:p w:rsidR="00377546" w:rsidRPr="00377546" w:rsidRDefault="00377546" w:rsidP="00377546">
      <w:pPr>
        <w:pStyle w:val="NormalWeb"/>
        <w:shd w:val="clear" w:color="auto" w:fill="FFFFFF"/>
        <w:spacing w:before="0" w:beforeAutospacing="0" w:after="0" w:afterAutospacing="0"/>
        <w:jc w:val="both"/>
        <w:textAlignment w:val="baseline"/>
        <w:rPr>
          <w:ins w:id="7" w:author="Unknown"/>
          <w:rFonts w:ascii="Helvetica" w:hAnsi="Helvetica" w:cs="Helvetica"/>
          <w:color w:val="444444"/>
          <w:sz w:val="19"/>
          <w:szCs w:val="19"/>
        </w:rPr>
      </w:pPr>
      <w:r>
        <w:rPr>
          <w:rFonts w:ascii="Helvetica" w:hAnsi="Helvetica" w:cs="Helvetica"/>
          <w:color w:val="000000"/>
          <w:sz w:val="19"/>
          <w:szCs w:val="19"/>
          <w:bdr w:val="none" w:sz="0" w:space="0" w:color="auto" w:frame="1"/>
        </w:rPr>
        <w:t>The poem conveys the message that rain has therapeutic and healing powers and forms lasting memories in the human mind of the sights, sound, fragrances and our experience associated with it, especially those involving our loved ones. Rain refreshes and rejuvenate us and forces us to recollect and relive our past memories.</w:t>
      </w:r>
    </w:p>
    <w:p w:rsidR="00E819D5" w:rsidRDefault="00377546">
      <w:pPr>
        <w:rPr>
          <w:rStyle w:val="Strong"/>
          <w:rFonts w:ascii="Helvetica" w:hAnsi="Helvetica" w:cs="Helvetica"/>
          <w:color w:val="000000"/>
          <w:sz w:val="19"/>
          <w:szCs w:val="19"/>
          <w:bdr w:val="none" w:sz="0" w:space="0" w:color="auto" w:frame="1"/>
          <w:shd w:val="clear" w:color="auto" w:fill="FFFFFF"/>
        </w:rPr>
      </w:pPr>
      <w:r>
        <w:rPr>
          <w:rStyle w:val="Strong"/>
          <w:rFonts w:ascii="Helvetica" w:hAnsi="Helvetica" w:cs="Helvetica"/>
          <w:color w:val="000000"/>
          <w:sz w:val="19"/>
          <w:szCs w:val="19"/>
          <w:bdr w:val="none" w:sz="0" w:space="0" w:color="auto" w:frame="1"/>
          <w:shd w:val="clear" w:color="auto" w:fill="FFFFFF"/>
        </w:rPr>
        <w:t>LITERARY DEVICES</w:t>
      </w:r>
    </w:p>
    <w:p w:rsidR="00377546" w:rsidRDefault="00377546">
      <w:pPr>
        <w:rPr>
          <w:rStyle w:val="Strong"/>
          <w:rFonts w:ascii="Helvetica" w:hAnsi="Helvetica" w:cs="Helvetica"/>
          <w:color w:val="000000"/>
          <w:sz w:val="19"/>
          <w:szCs w:val="19"/>
          <w:bdr w:val="none" w:sz="0" w:space="0" w:color="auto" w:frame="1"/>
          <w:shd w:val="clear" w:color="auto" w:fill="FFFFFF"/>
        </w:rPr>
      </w:pPr>
      <w:r>
        <w:rPr>
          <w:rStyle w:val="Strong"/>
          <w:rFonts w:ascii="Helvetica" w:hAnsi="Helvetica" w:cs="Helvetica"/>
          <w:color w:val="000000"/>
          <w:sz w:val="19"/>
          <w:szCs w:val="19"/>
          <w:bdr w:val="none" w:sz="0" w:space="0" w:color="auto" w:frame="1"/>
          <w:shd w:val="clear" w:color="auto" w:fill="FFFFFF"/>
        </w:rPr>
        <w:t>Alliteration</w:t>
      </w:r>
    </w:p>
    <w:p w:rsidR="00377546" w:rsidRPr="00377546" w:rsidRDefault="00377546" w:rsidP="00377546">
      <w:pPr>
        <w:shd w:val="clear" w:color="auto" w:fill="FFFFFF"/>
        <w:spacing w:after="0" w:line="240" w:lineRule="auto"/>
        <w:jc w:val="center"/>
        <w:textAlignment w:val="baseline"/>
        <w:rPr>
          <w:ins w:id="8" w:author="Unknown"/>
          <w:rFonts w:ascii="Helvetica" w:eastAsia="Times New Roman" w:hAnsi="Helvetica" w:cs="Helvetica"/>
          <w:color w:val="444444"/>
          <w:sz w:val="19"/>
          <w:szCs w:val="19"/>
        </w:rPr>
      </w:pPr>
      <w:ins w:id="9" w:author="Unknown">
        <w:r w:rsidRPr="00377546">
          <w:rPr>
            <w:rFonts w:ascii="Helvetica" w:eastAsia="Times New Roman" w:hAnsi="Helvetica" w:cs="Helvetica"/>
            <w:color w:val="444444"/>
            <w:sz w:val="19"/>
            <w:szCs w:val="19"/>
            <w:bdr w:val="none" w:sz="0" w:space="0" w:color="auto" w:frame="1"/>
          </w:rPr>
          <w:br/>
        </w:r>
      </w:ins>
    </w:p>
    <w:p w:rsidR="00377546" w:rsidRPr="00377546" w:rsidRDefault="00377546" w:rsidP="00377546">
      <w:pPr>
        <w:shd w:val="clear" w:color="auto" w:fill="FFFFFF"/>
        <w:spacing w:after="0" w:line="240" w:lineRule="auto"/>
        <w:textAlignment w:val="baseline"/>
        <w:rPr>
          <w:ins w:id="10" w:author="Unknown"/>
          <w:rFonts w:ascii="Helvetica" w:eastAsia="Times New Roman" w:hAnsi="Helvetica" w:cs="Helvetica"/>
          <w:color w:val="444444"/>
          <w:sz w:val="19"/>
          <w:szCs w:val="19"/>
        </w:rPr>
      </w:pPr>
      <w:ins w:id="11" w:author="Unknown">
        <w:r w:rsidRPr="00377546">
          <w:rPr>
            <w:rFonts w:ascii="Helvetica" w:eastAsia="Times New Roman" w:hAnsi="Helvetica" w:cs="Helvetica"/>
            <w:color w:val="000000"/>
            <w:sz w:val="19"/>
            <w:szCs w:val="19"/>
            <w:bdr w:val="none" w:sz="0" w:space="0" w:color="auto" w:frame="1"/>
          </w:rPr>
          <w:t>Alliteration is the repetition of sounds in a sequence of words. It lends a lyrical or musical element to a poem.</w:t>
        </w:r>
      </w:ins>
    </w:p>
    <w:p w:rsidR="00377546" w:rsidRPr="00377546" w:rsidRDefault="00377546" w:rsidP="00377546">
      <w:pPr>
        <w:shd w:val="clear" w:color="auto" w:fill="FFFFFF"/>
        <w:spacing w:after="0" w:line="240" w:lineRule="auto"/>
        <w:textAlignment w:val="baseline"/>
        <w:rPr>
          <w:ins w:id="12" w:author="Unknown"/>
          <w:rFonts w:ascii="Helvetica" w:eastAsia="Times New Roman" w:hAnsi="Helvetica" w:cs="Helvetica"/>
          <w:color w:val="444444"/>
          <w:sz w:val="19"/>
          <w:szCs w:val="19"/>
        </w:rPr>
      </w:pPr>
      <w:ins w:id="13" w:author="Unknown">
        <w:r w:rsidRPr="00377546">
          <w:rPr>
            <w:rFonts w:ascii="Helvetica" w:eastAsia="Times New Roman" w:hAnsi="Helvetica" w:cs="Helvetica"/>
            <w:b/>
            <w:bCs/>
            <w:color w:val="000000"/>
            <w:sz w:val="19"/>
          </w:rPr>
          <w:t>Examples:</w:t>
        </w:r>
      </w:ins>
    </w:p>
    <w:p w:rsidR="00377546" w:rsidRPr="00377546" w:rsidRDefault="00377546" w:rsidP="00377546">
      <w:pPr>
        <w:numPr>
          <w:ilvl w:val="0"/>
          <w:numId w:val="1"/>
        </w:numPr>
        <w:shd w:val="clear" w:color="auto" w:fill="FFFFFF"/>
        <w:spacing w:after="0" w:line="240" w:lineRule="auto"/>
        <w:ind w:left="498"/>
        <w:textAlignment w:val="baseline"/>
        <w:rPr>
          <w:ins w:id="14" w:author="Unknown"/>
          <w:rFonts w:ascii="Helvetica" w:eastAsia="Times New Roman" w:hAnsi="Helvetica" w:cs="Helvetica"/>
          <w:color w:val="444444"/>
          <w:sz w:val="19"/>
          <w:szCs w:val="19"/>
        </w:rPr>
      </w:pPr>
      <w:ins w:id="15" w:author="Unknown">
        <w:r w:rsidRPr="00377546">
          <w:rPr>
            <w:rFonts w:ascii="Helvetica" w:eastAsia="Times New Roman" w:hAnsi="Helvetica" w:cs="Helvetica"/>
            <w:i/>
            <w:iCs/>
            <w:color w:val="000000"/>
            <w:sz w:val="19"/>
          </w:rPr>
          <w:t>Overall the starry spheres</w:t>
        </w:r>
      </w:ins>
    </w:p>
    <w:p w:rsidR="00377546" w:rsidRPr="00377546" w:rsidRDefault="00377546" w:rsidP="00377546">
      <w:pPr>
        <w:shd w:val="clear" w:color="auto" w:fill="FFFFFF"/>
        <w:spacing w:after="0" w:line="240" w:lineRule="auto"/>
        <w:textAlignment w:val="baseline"/>
        <w:rPr>
          <w:ins w:id="16" w:author="Unknown"/>
          <w:rFonts w:ascii="Helvetica" w:eastAsia="Times New Roman" w:hAnsi="Helvetica" w:cs="Helvetica"/>
          <w:color w:val="444444"/>
          <w:sz w:val="19"/>
          <w:szCs w:val="19"/>
        </w:rPr>
      </w:pPr>
      <w:ins w:id="17" w:author="Unknown">
        <w:r w:rsidRPr="00377546">
          <w:rPr>
            <w:rFonts w:ascii="Helvetica" w:eastAsia="Times New Roman" w:hAnsi="Helvetica" w:cs="Helvetica"/>
            <w:color w:val="000000"/>
            <w:sz w:val="19"/>
            <w:szCs w:val="19"/>
            <w:bdr w:val="none" w:sz="0" w:space="0" w:color="auto" w:frame="1"/>
          </w:rPr>
          <w:t>(Here ‘s’ and ‘r’ sounds are repeatedly used)</w:t>
        </w:r>
      </w:ins>
    </w:p>
    <w:p w:rsidR="00377546" w:rsidRPr="00377546" w:rsidRDefault="00377546" w:rsidP="00377546">
      <w:pPr>
        <w:numPr>
          <w:ilvl w:val="0"/>
          <w:numId w:val="2"/>
        </w:numPr>
        <w:shd w:val="clear" w:color="auto" w:fill="FFFFFF"/>
        <w:spacing w:after="0" w:line="240" w:lineRule="auto"/>
        <w:ind w:left="498"/>
        <w:textAlignment w:val="baseline"/>
        <w:rPr>
          <w:ins w:id="18" w:author="Unknown"/>
          <w:rFonts w:ascii="Helvetica" w:eastAsia="Times New Roman" w:hAnsi="Helvetica" w:cs="Helvetica"/>
          <w:color w:val="444444"/>
          <w:sz w:val="19"/>
          <w:szCs w:val="19"/>
        </w:rPr>
      </w:pPr>
      <w:ins w:id="19" w:author="Unknown">
        <w:r w:rsidRPr="00377546">
          <w:rPr>
            <w:rFonts w:ascii="Helvetica" w:eastAsia="Times New Roman" w:hAnsi="Helvetica" w:cs="Helvetica"/>
            <w:i/>
            <w:iCs/>
            <w:color w:val="000000"/>
            <w:sz w:val="19"/>
          </w:rPr>
          <w:t>What a bliss to press the pillow</w:t>
        </w:r>
      </w:ins>
    </w:p>
    <w:p w:rsidR="00377546" w:rsidRPr="00377546" w:rsidRDefault="00377546" w:rsidP="00377546">
      <w:pPr>
        <w:shd w:val="clear" w:color="auto" w:fill="FFFFFF"/>
        <w:spacing w:after="0" w:line="240" w:lineRule="auto"/>
        <w:textAlignment w:val="baseline"/>
        <w:rPr>
          <w:ins w:id="20" w:author="Unknown"/>
          <w:rFonts w:ascii="Helvetica" w:eastAsia="Times New Roman" w:hAnsi="Helvetica" w:cs="Helvetica"/>
          <w:color w:val="444444"/>
          <w:sz w:val="19"/>
          <w:szCs w:val="19"/>
        </w:rPr>
      </w:pPr>
      <w:ins w:id="21" w:author="Unknown">
        <w:r w:rsidRPr="00377546">
          <w:rPr>
            <w:rFonts w:ascii="Helvetica" w:eastAsia="Times New Roman" w:hAnsi="Helvetica" w:cs="Helvetica"/>
            <w:color w:val="000000"/>
            <w:sz w:val="19"/>
            <w:szCs w:val="19"/>
            <w:bdr w:val="none" w:sz="0" w:space="0" w:color="auto" w:frame="1"/>
          </w:rPr>
          <w:t>(In this line ‘s’ and ‘p’ sounds are used repeatedly)</w:t>
        </w:r>
      </w:ins>
    </w:p>
    <w:p w:rsidR="00377546" w:rsidRPr="00377546" w:rsidRDefault="00377546" w:rsidP="00377546">
      <w:pPr>
        <w:numPr>
          <w:ilvl w:val="0"/>
          <w:numId w:val="3"/>
        </w:numPr>
        <w:shd w:val="clear" w:color="auto" w:fill="FFFFFF"/>
        <w:spacing w:after="0" w:line="240" w:lineRule="auto"/>
        <w:ind w:left="498"/>
        <w:textAlignment w:val="baseline"/>
        <w:rPr>
          <w:ins w:id="22" w:author="Unknown"/>
          <w:rFonts w:ascii="Helvetica" w:eastAsia="Times New Roman" w:hAnsi="Helvetica" w:cs="Helvetica"/>
          <w:color w:val="444444"/>
          <w:sz w:val="19"/>
          <w:szCs w:val="19"/>
        </w:rPr>
      </w:pPr>
      <w:ins w:id="23" w:author="Unknown">
        <w:r w:rsidRPr="00377546">
          <w:rPr>
            <w:rFonts w:ascii="Helvetica" w:eastAsia="Times New Roman" w:hAnsi="Helvetica" w:cs="Helvetica"/>
            <w:i/>
            <w:iCs/>
            <w:color w:val="000000"/>
            <w:sz w:val="19"/>
          </w:rPr>
          <w:t>Into busy being start</w:t>
        </w:r>
      </w:ins>
    </w:p>
    <w:p w:rsidR="00377546" w:rsidRPr="00377546" w:rsidRDefault="00377546" w:rsidP="00377546">
      <w:pPr>
        <w:shd w:val="clear" w:color="auto" w:fill="FFFFFF"/>
        <w:spacing w:after="0" w:line="240" w:lineRule="auto"/>
        <w:textAlignment w:val="baseline"/>
        <w:rPr>
          <w:ins w:id="24" w:author="Unknown"/>
          <w:rFonts w:ascii="Helvetica" w:eastAsia="Times New Roman" w:hAnsi="Helvetica" w:cs="Helvetica"/>
          <w:color w:val="444444"/>
          <w:sz w:val="19"/>
          <w:szCs w:val="19"/>
        </w:rPr>
      </w:pPr>
      <w:ins w:id="25" w:author="Unknown">
        <w:r w:rsidRPr="00377546">
          <w:rPr>
            <w:rFonts w:ascii="Helvetica" w:eastAsia="Times New Roman" w:hAnsi="Helvetica" w:cs="Helvetica"/>
            <w:color w:val="000000"/>
            <w:sz w:val="19"/>
            <w:szCs w:val="19"/>
            <w:bdr w:val="none" w:sz="0" w:space="0" w:color="auto" w:frame="1"/>
          </w:rPr>
          <w:lastRenderedPageBreak/>
          <w:t>(Here the poet uses ‘b’ sound repeatedly)</w:t>
        </w:r>
      </w:ins>
    </w:p>
    <w:p w:rsidR="00377546" w:rsidRPr="00377546" w:rsidRDefault="00377546" w:rsidP="00377546">
      <w:pPr>
        <w:numPr>
          <w:ilvl w:val="0"/>
          <w:numId w:val="4"/>
        </w:numPr>
        <w:shd w:val="clear" w:color="auto" w:fill="FFFFFF"/>
        <w:spacing w:after="0" w:line="240" w:lineRule="auto"/>
        <w:ind w:left="498"/>
        <w:textAlignment w:val="baseline"/>
        <w:rPr>
          <w:ins w:id="26" w:author="Unknown"/>
          <w:rFonts w:ascii="Helvetica" w:eastAsia="Times New Roman" w:hAnsi="Helvetica" w:cs="Helvetica"/>
          <w:color w:val="444444"/>
          <w:sz w:val="19"/>
          <w:szCs w:val="19"/>
        </w:rPr>
      </w:pPr>
      <w:ins w:id="27" w:author="Unknown">
        <w:r w:rsidRPr="00377546">
          <w:rPr>
            <w:rFonts w:ascii="Helvetica" w:eastAsia="Times New Roman" w:hAnsi="Helvetica" w:cs="Helvetica"/>
            <w:i/>
            <w:iCs/>
            <w:color w:val="000000"/>
            <w:sz w:val="19"/>
          </w:rPr>
          <w:t>Now in memory conies my mother</w:t>
        </w:r>
      </w:ins>
    </w:p>
    <w:p w:rsidR="00377546" w:rsidRPr="00377546" w:rsidRDefault="00377546" w:rsidP="00377546">
      <w:pPr>
        <w:shd w:val="clear" w:color="auto" w:fill="FFFFFF"/>
        <w:spacing w:after="0" w:line="240" w:lineRule="auto"/>
        <w:textAlignment w:val="baseline"/>
        <w:rPr>
          <w:ins w:id="28" w:author="Unknown"/>
          <w:rFonts w:ascii="Helvetica" w:eastAsia="Times New Roman" w:hAnsi="Helvetica" w:cs="Helvetica"/>
          <w:color w:val="444444"/>
          <w:sz w:val="19"/>
          <w:szCs w:val="19"/>
        </w:rPr>
      </w:pPr>
      <w:ins w:id="29" w:author="Unknown">
        <w:r w:rsidRPr="00377546">
          <w:rPr>
            <w:rFonts w:ascii="Helvetica" w:eastAsia="Times New Roman" w:hAnsi="Helvetica" w:cs="Helvetica"/>
            <w:color w:val="000000"/>
            <w:sz w:val="19"/>
            <w:szCs w:val="19"/>
            <w:bdr w:val="none" w:sz="0" w:space="0" w:color="auto" w:frame="1"/>
          </w:rPr>
          <w:t> (Here we find alliteration, as ‘m’ sound, is repeated)</w:t>
        </w:r>
      </w:ins>
    </w:p>
    <w:p w:rsidR="00377546" w:rsidRPr="00377546" w:rsidRDefault="00377546" w:rsidP="00377546">
      <w:pPr>
        <w:shd w:val="clear" w:color="auto" w:fill="FFFFFF"/>
        <w:spacing w:after="0" w:line="240" w:lineRule="auto"/>
        <w:jc w:val="center"/>
        <w:textAlignment w:val="baseline"/>
        <w:rPr>
          <w:ins w:id="30" w:author="Unknown"/>
          <w:rFonts w:ascii="Helvetica" w:eastAsia="Times New Roman" w:hAnsi="Helvetica" w:cs="Helvetica"/>
          <w:color w:val="444444"/>
          <w:sz w:val="19"/>
          <w:szCs w:val="19"/>
        </w:rPr>
      </w:pPr>
      <w:ins w:id="31" w:author="Unknown">
        <w:r w:rsidRPr="00377546">
          <w:rPr>
            <w:rFonts w:ascii="Helvetica" w:eastAsia="Times New Roman" w:hAnsi="Helvetica" w:cs="Helvetica"/>
            <w:color w:val="444444"/>
            <w:sz w:val="19"/>
            <w:szCs w:val="19"/>
            <w:bdr w:val="none" w:sz="0" w:space="0" w:color="auto" w:frame="1"/>
          </w:rPr>
          <w:br/>
        </w:r>
      </w:ins>
    </w:p>
    <w:p w:rsidR="00377546" w:rsidRPr="00377546" w:rsidRDefault="00377546" w:rsidP="00377546">
      <w:pPr>
        <w:numPr>
          <w:ilvl w:val="0"/>
          <w:numId w:val="5"/>
        </w:numPr>
        <w:shd w:val="clear" w:color="auto" w:fill="FFFFFF"/>
        <w:spacing w:after="0" w:line="240" w:lineRule="auto"/>
        <w:ind w:left="498"/>
        <w:textAlignment w:val="baseline"/>
        <w:rPr>
          <w:ins w:id="32" w:author="Unknown"/>
          <w:rFonts w:ascii="Helvetica" w:eastAsia="Times New Roman" w:hAnsi="Helvetica" w:cs="Helvetica"/>
          <w:color w:val="444444"/>
          <w:sz w:val="19"/>
          <w:szCs w:val="19"/>
        </w:rPr>
      </w:pPr>
      <w:ins w:id="33" w:author="Unknown">
        <w:r w:rsidRPr="00377546">
          <w:rPr>
            <w:rFonts w:ascii="Helvetica" w:eastAsia="Times New Roman" w:hAnsi="Helvetica" w:cs="Helvetica"/>
            <w:i/>
            <w:iCs/>
            <w:color w:val="000000"/>
            <w:sz w:val="19"/>
          </w:rPr>
          <w:t>0! I feel her fond look on me</w:t>
        </w:r>
      </w:ins>
    </w:p>
    <w:p w:rsidR="00377546" w:rsidRPr="00377546" w:rsidRDefault="00377546" w:rsidP="00377546">
      <w:pPr>
        <w:shd w:val="clear" w:color="auto" w:fill="FFFFFF"/>
        <w:spacing w:after="0" w:line="240" w:lineRule="auto"/>
        <w:textAlignment w:val="baseline"/>
        <w:rPr>
          <w:ins w:id="34" w:author="Unknown"/>
          <w:rFonts w:ascii="Helvetica" w:eastAsia="Times New Roman" w:hAnsi="Helvetica" w:cs="Helvetica"/>
          <w:color w:val="444444"/>
          <w:sz w:val="19"/>
          <w:szCs w:val="19"/>
        </w:rPr>
      </w:pPr>
      <w:ins w:id="35" w:author="Unknown">
        <w:r w:rsidRPr="00377546">
          <w:rPr>
            <w:rFonts w:ascii="Helvetica" w:eastAsia="Times New Roman" w:hAnsi="Helvetica" w:cs="Helvetica"/>
            <w:color w:val="000000"/>
            <w:sz w:val="19"/>
            <w:szCs w:val="19"/>
            <w:bdr w:val="none" w:sz="0" w:space="0" w:color="auto" w:frame="1"/>
          </w:rPr>
          <w:t>(Here ‘f sound is repeatedly used)</w:t>
        </w:r>
      </w:ins>
    </w:p>
    <w:p w:rsidR="00377546" w:rsidRPr="00377546" w:rsidRDefault="00377546" w:rsidP="00377546">
      <w:pPr>
        <w:shd w:val="clear" w:color="auto" w:fill="FFFFFF"/>
        <w:spacing w:after="0" w:line="240" w:lineRule="auto"/>
        <w:textAlignment w:val="baseline"/>
        <w:rPr>
          <w:ins w:id="36" w:author="Unknown"/>
          <w:rFonts w:ascii="Helvetica" w:eastAsia="Times New Roman" w:hAnsi="Helvetica" w:cs="Helvetica"/>
          <w:color w:val="444444"/>
          <w:sz w:val="19"/>
          <w:szCs w:val="19"/>
        </w:rPr>
      </w:pPr>
      <w:ins w:id="37" w:author="Unknown">
        <w:r w:rsidRPr="00377546">
          <w:rPr>
            <w:rFonts w:ascii="Helvetica" w:eastAsia="Times New Roman" w:hAnsi="Helvetica" w:cs="Helvetica"/>
            <w:b/>
            <w:bCs/>
            <w:color w:val="000000"/>
            <w:sz w:val="19"/>
          </w:rPr>
          <w:t>Personification</w:t>
        </w:r>
      </w:ins>
    </w:p>
    <w:p w:rsidR="00377546" w:rsidRPr="00377546" w:rsidRDefault="00377546" w:rsidP="00377546">
      <w:pPr>
        <w:shd w:val="clear" w:color="auto" w:fill="FFFFFF"/>
        <w:spacing w:after="0" w:line="240" w:lineRule="auto"/>
        <w:textAlignment w:val="baseline"/>
        <w:rPr>
          <w:ins w:id="38" w:author="Unknown"/>
          <w:rFonts w:ascii="Helvetica" w:eastAsia="Times New Roman" w:hAnsi="Helvetica" w:cs="Helvetica"/>
          <w:color w:val="444444"/>
          <w:sz w:val="19"/>
          <w:szCs w:val="19"/>
        </w:rPr>
      </w:pPr>
      <w:ins w:id="39" w:author="Unknown">
        <w:r w:rsidRPr="00377546">
          <w:rPr>
            <w:rFonts w:ascii="Helvetica" w:eastAsia="Times New Roman" w:hAnsi="Helvetica" w:cs="Helvetica"/>
            <w:color w:val="000000"/>
            <w:sz w:val="19"/>
            <w:szCs w:val="19"/>
            <w:bdr w:val="none" w:sz="0" w:space="0" w:color="auto" w:frame="1"/>
          </w:rPr>
          <w:t> Personification is a literary device in which human traits are attributed to inanimate things or birds, beasts and trees such that they seem to be living beings.</w:t>
        </w:r>
      </w:ins>
    </w:p>
    <w:p w:rsidR="00377546" w:rsidRPr="00377546" w:rsidRDefault="00377546" w:rsidP="00377546">
      <w:pPr>
        <w:shd w:val="clear" w:color="auto" w:fill="FFFFFF"/>
        <w:spacing w:after="0" w:line="240" w:lineRule="auto"/>
        <w:textAlignment w:val="baseline"/>
        <w:rPr>
          <w:ins w:id="40" w:author="Unknown"/>
          <w:rFonts w:ascii="Helvetica" w:eastAsia="Times New Roman" w:hAnsi="Helvetica" w:cs="Helvetica"/>
          <w:color w:val="444444"/>
          <w:sz w:val="19"/>
          <w:szCs w:val="19"/>
        </w:rPr>
      </w:pPr>
      <w:ins w:id="41" w:author="Unknown">
        <w:r w:rsidRPr="00377546">
          <w:rPr>
            <w:rFonts w:ascii="Helvetica" w:eastAsia="Times New Roman" w:hAnsi="Helvetica" w:cs="Helvetica"/>
            <w:b/>
            <w:bCs/>
            <w:color w:val="000000"/>
            <w:sz w:val="19"/>
          </w:rPr>
          <w:t>Examples</w:t>
        </w:r>
      </w:ins>
    </w:p>
    <w:p w:rsidR="00377546" w:rsidRDefault="00377546"/>
    <w:p w:rsidR="00377546" w:rsidRPr="00377546" w:rsidRDefault="00377546" w:rsidP="00377546">
      <w:pPr>
        <w:shd w:val="clear" w:color="auto" w:fill="FFFFFF"/>
        <w:spacing w:after="0" w:line="240" w:lineRule="auto"/>
        <w:textAlignment w:val="baseline"/>
        <w:rPr>
          <w:rFonts w:ascii="Helvetica" w:eastAsia="Times New Roman" w:hAnsi="Helvetica" w:cs="Helvetica"/>
          <w:color w:val="444444"/>
          <w:sz w:val="19"/>
          <w:szCs w:val="19"/>
        </w:rPr>
      </w:pPr>
      <w:r w:rsidRPr="00377546">
        <w:rPr>
          <w:rFonts w:ascii="Helvetica" w:eastAsia="Times New Roman" w:hAnsi="Helvetica" w:cs="Helvetica"/>
          <w:color w:val="000000"/>
          <w:sz w:val="19"/>
          <w:szCs w:val="19"/>
          <w:bdr w:val="none" w:sz="0" w:space="0" w:color="auto" w:frame="1"/>
        </w:rPr>
        <w:t>Here the poet personifies darkness who is presented to be in a melancholy mood and sheds tears in the form of raindrops.</w:t>
      </w:r>
    </w:p>
    <w:p w:rsidR="00377546" w:rsidRPr="00377546" w:rsidRDefault="00377546" w:rsidP="00377546">
      <w:pPr>
        <w:numPr>
          <w:ilvl w:val="0"/>
          <w:numId w:val="6"/>
        </w:numPr>
        <w:shd w:val="clear" w:color="auto" w:fill="FFFFFF"/>
        <w:spacing w:after="0" w:line="240" w:lineRule="auto"/>
        <w:ind w:left="498"/>
        <w:textAlignment w:val="baseline"/>
        <w:rPr>
          <w:rFonts w:ascii="Helvetica" w:eastAsia="Times New Roman" w:hAnsi="Helvetica" w:cs="Helvetica"/>
          <w:color w:val="444444"/>
          <w:sz w:val="19"/>
          <w:szCs w:val="19"/>
        </w:rPr>
      </w:pPr>
      <w:r w:rsidRPr="00377546">
        <w:rPr>
          <w:rFonts w:ascii="Helvetica" w:eastAsia="Times New Roman" w:hAnsi="Helvetica" w:cs="Helvetica"/>
          <w:i/>
          <w:iCs/>
          <w:color w:val="000000"/>
          <w:sz w:val="19"/>
        </w:rPr>
        <w:t>And a thousand recollections</w:t>
      </w:r>
    </w:p>
    <w:p w:rsidR="00377546" w:rsidRPr="00377546" w:rsidRDefault="00377546" w:rsidP="00377546">
      <w:pPr>
        <w:shd w:val="clear" w:color="auto" w:fill="FFFFFF"/>
        <w:spacing w:after="0" w:line="240" w:lineRule="auto"/>
        <w:textAlignment w:val="baseline"/>
        <w:rPr>
          <w:rFonts w:ascii="Helvetica" w:eastAsia="Times New Roman" w:hAnsi="Helvetica" w:cs="Helvetica"/>
          <w:color w:val="444444"/>
          <w:sz w:val="19"/>
          <w:szCs w:val="19"/>
        </w:rPr>
      </w:pPr>
      <w:r w:rsidRPr="00377546">
        <w:rPr>
          <w:rFonts w:ascii="Helvetica" w:eastAsia="Times New Roman" w:hAnsi="Helvetica" w:cs="Helvetica"/>
          <w:i/>
          <w:iCs/>
          <w:color w:val="000000"/>
          <w:sz w:val="19"/>
        </w:rPr>
        <w:t>Weave their air-threads into woof</w:t>
      </w:r>
    </w:p>
    <w:p w:rsidR="00377546" w:rsidRPr="00377546" w:rsidRDefault="00377546" w:rsidP="00377546">
      <w:pPr>
        <w:shd w:val="clear" w:color="auto" w:fill="FFFFFF"/>
        <w:spacing w:after="0" w:line="240" w:lineRule="auto"/>
        <w:textAlignment w:val="baseline"/>
        <w:rPr>
          <w:rFonts w:ascii="Helvetica" w:eastAsia="Times New Roman" w:hAnsi="Helvetica" w:cs="Helvetica"/>
          <w:color w:val="444444"/>
          <w:sz w:val="19"/>
          <w:szCs w:val="19"/>
        </w:rPr>
      </w:pPr>
      <w:r w:rsidRPr="00377546">
        <w:rPr>
          <w:rFonts w:ascii="Helvetica" w:eastAsia="Times New Roman" w:hAnsi="Helvetica" w:cs="Helvetica"/>
          <w:color w:val="000000"/>
          <w:sz w:val="19"/>
          <w:szCs w:val="19"/>
          <w:bdr w:val="none" w:sz="0" w:space="0" w:color="auto" w:frame="1"/>
        </w:rPr>
        <w:t>Recollections are personified here as they are shown to be weaving cloth with threads of air.</w:t>
      </w:r>
    </w:p>
    <w:p w:rsidR="00377546" w:rsidRPr="00377546" w:rsidRDefault="00377546" w:rsidP="00377546">
      <w:pPr>
        <w:shd w:val="clear" w:color="auto" w:fill="FFFFFF"/>
        <w:spacing w:after="0" w:line="240" w:lineRule="auto"/>
        <w:textAlignment w:val="baseline"/>
        <w:rPr>
          <w:ins w:id="42" w:author="Unknown"/>
          <w:rFonts w:ascii="Helvetica" w:eastAsia="Times New Roman" w:hAnsi="Helvetica" w:cs="Helvetica"/>
          <w:color w:val="444444"/>
          <w:sz w:val="19"/>
          <w:szCs w:val="19"/>
        </w:rPr>
      </w:pPr>
      <w:ins w:id="43" w:author="Unknown">
        <w:r w:rsidRPr="00377546">
          <w:rPr>
            <w:rFonts w:ascii="Helvetica" w:eastAsia="Times New Roman" w:hAnsi="Helvetica" w:cs="Helvetica"/>
            <w:b/>
            <w:bCs/>
            <w:color w:val="000000"/>
            <w:sz w:val="19"/>
          </w:rPr>
          <w:t>Transferred Epithet</w:t>
        </w:r>
      </w:ins>
    </w:p>
    <w:p w:rsidR="00377546" w:rsidRPr="00377546" w:rsidRDefault="00377546" w:rsidP="00377546">
      <w:pPr>
        <w:shd w:val="clear" w:color="auto" w:fill="FFFFFF"/>
        <w:spacing w:after="0" w:line="240" w:lineRule="auto"/>
        <w:textAlignment w:val="baseline"/>
        <w:rPr>
          <w:ins w:id="44" w:author="Unknown"/>
          <w:rFonts w:ascii="Helvetica" w:eastAsia="Times New Roman" w:hAnsi="Helvetica" w:cs="Helvetica"/>
          <w:color w:val="444444"/>
          <w:sz w:val="19"/>
          <w:szCs w:val="19"/>
        </w:rPr>
      </w:pPr>
      <w:ins w:id="45" w:author="Unknown">
        <w:r w:rsidRPr="00377546">
          <w:rPr>
            <w:rFonts w:ascii="Helvetica" w:eastAsia="Times New Roman" w:hAnsi="Helvetica" w:cs="Helvetica"/>
            <w:color w:val="000000"/>
            <w:sz w:val="19"/>
            <w:szCs w:val="19"/>
            <w:bdr w:val="none" w:sz="0" w:space="0" w:color="auto" w:frame="1"/>
          </w:rPr>
          <w:t>Transferred Epithet is a poetic device in which an adjective is used not with the noun which it qualifies but with some other noun.</w:t>
        </w:r>
      </w:ins>
    </w:p>
    <w:p w:rsidR="00377546" w:rsidRPr="00377546" w:rsidRDefault="00377546" w:rsidP="00377546">
      <w:pPr>
        <w:shd w:val="clear" w:color="auto" w:fill="FFFFFF"/>
        <w:spacing w:after="0" w:line="240" w:lineRule="auto"/>
        <w:textAlignment w:val="baseline"/>
        <w:rPr>
          <w:ins w:id="46" w:author="Unknown"/>
          <w:rFonts w:ascii="Helvetica" w:eastAsia="Times New Roman" w:hAnsi="Helvetica" w:cs="Helvetica"/>
          <w:color w:val="444444"/>
          <w:sz w:val="19"/>
          <w:szCs w:val="19"/>
        </w:rPr>
      </w:pPr>
      <w:ins w:id="47" w:author="Unknown">
        <w:r w:rsidRPr="00377546">
          <w:rPr>
            <w:rFonts w:ascii="Helvetica" w:eastAsia="Times New Roman" w:hAnsi="Helvetica" w:cs="Helvetica"/>
            <w:b/>
            <w:bCs/>
            <w:color w:val="000000"/>
            <w:sz w:val="19"/>
          </w:rPr>
          <w:t>Examples</w:t>
        </w:r>
        <w:r w:rsidRPr="00377546">
          <w:rPr>
            <w:rFonts w:ascii="Helvetica" w:eastAsia="Times New Roman" w:hAnsi="Helvetica" w:cs="Helvetica"/>
            <w:color w:val="000000"/>
            <w:sz w:val="19"/>
            <w:szCs w:val="19"/>
            <w:bdr w:val="none" w:sz="0" w:space="0" w:color="auto" w:frame="1"/>
          </w:rPr>
          <w:t>:</w:t>
        </w:r>
      </w:ins>
    </w:p>
    <w:p w:rsidR="00377546" w:rsidRPr="00377546" w:rsidRDefault="00377546" w:rsidP="00377546">
      <w:pPr>
        <w:numPr>
          <w:ilvl w:val="0"/>
          <w:numId w:val="7"/>
        </w:numPr>
        <w:shd w:val="clear" w:color="auto" w:fill="FFFFFF"/>
        <w:spacing w:after="0" w:line="240" w:lineRule="auto"/>
        <w:ind w:left="498"/>
        <w:textAlignment w:val="baseline"/>
        <w:rPr>
          <w:ins w:id="48" w:author="Unknown"/>
          <w:rFonts w:ascii="Helvetica" w:eastAsia="Times New Roman" w:hAnsi="Helvetica" w:cs="Helvetica"/>
          <w:color w:val="444444"/>
          <w:sz w:val="19"/>
          <w:szCs w:val="19"/>
        </w:rPr>
      </w:pPr>
      <w:ins w:id="49" w:author="Unknown">
        <w:r w:rsidRPr="00377546">
          <w:rPr>
            <w:rFonts w:ascii="Helvetica" w:eastAsia="Times New Roman" w:hAnsi="Helvetica" w:cs="Helvetica"/>
            <w:i/>
            <w:iCs/>
            <w:color w:val="000000"/>
            <w:sz w:val="19"/>
          </w:rPr>
          <w:t>melancholy darkness</w:t>
        </w:r>
      </w:ins>
    </w:p>
    <w:p w:rsidR="00377546" w:rsidRPr="00377546" w:rsidRDefault="00377546" w:rsidP="00377546">
      <w:pPr>
        <w:shd w:val="clear" w:color="auto" w:fill="FFFFFF"/>
        <w:spacing w:after="0" w:line="240" w:lineRule="auto"/>
        <w:textAlignment w:val="baseline"/>
        <w:rPr>
          <w:ins w:id="50" w:author="Unknown"/>
          <w:rFonts w:ascii="Helvetica" w:eastAsia="Times New Roman" w:hAnsi="Helvetica" w:cs="Helvetica"/>
          <w:color w:val="444444"/>
          <w:sz w:val="19"/>
          <w:szCs w:val="19"/>
        </w:rPr>
      </w:pPr>
      <w:ins w:id="51" w:author="Unknown">
        <w:r w:rsidRPr="00377546">
          <w:rPr>
            <w:rFonts w:ascii="Helvetica" w:eastAsia="Times New Roman" w:hAnsi="Helvetica" w:cs="Helvetica"/>
            <w:color w:val="000000"/>
            <w:sz w:val="19"/>
            <w:szCs w:val="19"/>
            <w:bdr w:val="none" w:sz="0" w:space="0" w:color="auto" w:frame="1"/>
          </w:rPr>
          <w:t> Here it is not the darkness that is sad but some human beings who are sad in the darkness.</w:t>
        </w:r>
      </w:ins>
    </w:p>
    <w:p w:rsidR="00377546" w:rsidRPr="00377546" w:rsidRDefault="00377546" w:rsidP="00377546">
      <w:pPr>
        <w:numPr>
          <w:ilvl w:val="0"/>
          <w:numId w:val="8"/>
        </w:numPr>
        <w:shd w:val="clear" w:color="auto" w:fill="FFFFFF"/>
        <w:spacing w:after="0" w:line="240" w:lineRule="auto"/>
        <w:ind w:left="498"/>
        <w:textAlignment w:val="baseline"/>
        <w:rPr>
          <w:ins w:id="52" w:author="Unknown"/>
          <w:rFonts w:ascii="Helvetica" w:eastAsia="Times New Roman" w:hAnsi="Helvetica" w:cs="Helvetica"/>
          <w:color w:val="444444"/>
          <w:sz w:val="19"/>
          <w:szCs w:val="19"/>
        </w:rPr>
      </w:pPr>
      <w:ins w:id="53" w:author="Unknown">
        <w:r w:rsidRPr="00377546">
          <w:rPr>
            <w:rFonts w:ascii="Helvetica" w:eastAsia="Times New Roman" w:hAnsi="Helvetica" w:cs="Helvetica"/>
            <w:i/>
            <w:iCs/>
            <w:color w:val="000000"/>
            <w:sz w:val="19"/>
          </w:rPr>
          <w:t>dreamy fancies</w:t>
        </w:r>
      </w:ins>
    </w:p>
    <w:p w:rsidR="00377546" w:rsidRPr="00377546" w:rsidRDefault="00377546" w:rsidP="00377546">
      <w:pPr>
        <w:shd w:val="clear" w:color="auto" w:fill="FFFFFF"/>
        <w:spacing w:after="0" w:line="240" w:lineRule="auto"/>
        <w:textAlignment w:val="baseline"/>
        <w:rPr>
          <w:ins w:id="54" w:author="Unknown"/>
          <w:rFonts w:ascii="Helvetica" w:eastAsia="Times New Roman" w:hAnsi="Helvetica" w:cs="Helvetica"/>
          <w:color w:val="444444"/>
          <w:sz w:val="19"/>
          <w:szCs w:val="19"/>
        </w:rPr>
      </w:pPr>
      <w:ins w:id="55" w:author="Unknown">
        <w:r w:rsidRPr="00377546">
          <w:rPr>
            <w:rFonts w:ascii="Helvetica" w:eastAsia="Times New Roman" w:hAnsi="Helvetica" w:cs="Helvetica"/>
            <w:color w:val="000000"/>
            <w:sz w:val="19"/>
            <w:szCs w:val="19"/>
            <w:bdr w:val="none" w:sz="0" w:space="0" w:color="auto" w:frame="1"/>
          </w:rPr>
          <w:t>Here fancies are not lost in dreams, but it is the human beings who dream.</w:t>
        </w:r>
      </w:ins>
    </w:p>
    <w:p w:rsidR="00377546" w:rsidRPr="00377546" w:rsidRDefault="00377546" w:rsidP="00377546">
      <w:pPr>
        <w:shd w:val="clear" w:color="auto" w:fill="FFFFFF"/>
        <w:spacing w:after="0" w:line="240" w:lineRule="auto"/>
        <w:textAlignment w:val="baseline"/>
        <w:rPr>
          <w:ins w:id="56" w:author="Unknown"/>
          <w:rFonts w:ascii="Helvetica" w:eastAsia="Times New Roman" w:hAnsi="Helvetica" w:cs="Helvetica"/>
          <w:color w:val="444444"/>
          <w:sz w:val="19"/>
          <w:szCs w:val="19"/>
        </w:rPr>
      </w:pPr>
      <w:ins w:id="57" w:author="Unknown">
        <w:r w:rsidRPr="00377546">
          <w:rPr>
            <w:rFonts w:ascii="Helvetica" w:eastAsia="Times New Roman" w:hAnsi="Helvetica" w:cs="Helvetica"/>
            <w:b/>
            <w:bCs/>
            <w:color w:val="000000"/>
            <w:sz w:val="19"/>
          </w:rPr>
          <w:t>Onomatopoeia</w:t>
        </w:r>
      </w:ins>
    </w:p>
    <w:p w:rsidR="00377546" w:rsidRPr="00377546" w:rsidRDefault="00377546" w:rsidP="00377546">
      <w:pPr>
        <w:shd w:val="clear" w:color="auto" w:fill="FFFFFF"/>
        <w:spacing w:after="0" w:line="240" w:lineRule="auto"/>
        <w:textAlignment w:val="baseline"/>
        <w:rPr>
          <w:ins w:id="58" w:author="Unknown"/>
          <w:rFonts w:ascii="Helvetica" w:eastAsia="Times New Roman" w:hAnsi="Helvetica" w:cs="Helvetica"/>
          <w:color w:val="444444"/>
          <w:sz w:val="19"/>
          <w:szCs w:val="19"/>
        </w:rPr>
      </w:pPr>
      <w:ins w:id="59" w:author="Unknown">
        <w:r w:rsidRPr="00377546">
          <w:rPr>
            <w:rFonts w:ascii="Helvetica" w:eastAsia="Times New Roman" w:hAnsi="Helvetica" w:cs="Helvetica"/>
            <w:color w:val="000000"/>
            <w:sz w:val="19"/>
            <w:szCs w:val="19"/>
            <w:bdr w:val="none" w:sz="0" w:space="0" w:color="auto" w:frame="1"/>
          </w:rPr>
          <w:t> Onomatopoeia (sometimes called echoism) is a figure of speech in which words imitate the sound or sounds they describe. In other words, the sound an onomatopoeic word produces is the meaning it intends to convey. ‘Bang’, ‘pop’, ‘hiss’ etc are some onomatopoeic words.</w:t>
        </w:r>
      </w:ins>
    </w:p>
    <w:p w:rsidR="00377546" w:rsidRPr="00377546" w:rsidRDefault="00377546" w:rsidP="00377546">
      <w:pPr>
        <w:shd w:val="clear" w:color="auto" w:fill="FFFFFF"/>
        <w:spacing w:after="0" w:line="240" w:lineRule="auto"/>
        <w:textAlignment w:val="baseline"/>
        <w:rPr>
          <w:ins w:id="60" w:author="Unknown"/>
          <w:rFonts w:ascii="Helvetica" w:eastAsia="Times New Roman" w:hAnsi="Helvetica" w:cs="Helvetica"/>
          <w:color w:val="444444"/>
          <w:sz w:val="19"/>
          <w:szCs w:val="19"/>
        </w:rPr>
      </w:pPr>
      <w:ins w:id="61" w:author="Unknown">
        <w:r w:rsidRPr="00377546">
          <w:rPr>
            <w:rFonts w:ascii="Helvetica" w:eastAsia="Times New Roman" w:hAnsi="Helvetica" w:cs="Helvetica"/>
            <w:color w:val="000000"/>
            <w:sz w:val="19"/>
            <w:szCs w:val="19"/>
            <w:bdr w:val="none" w:sz="0" w:space="0" w:color="auto" w:frame="1"/>
          </w:rPr>
          <w:t> </w:t>
        </w:r>
        <w:r w:rsidRPr="00377546">
          <w:rPr>
            <w:rFonts w:ascii="Helvetica" w:eastAsia="Times New Roman" w:hAnsi="Helvetica" w:cs="Helvetica"/>
            <w:b/>
            <w:bCs/>
            <w:color w:val="000000"/>
            <w:sz w:val="19"/>
          </w:rPr>
          <w:t>Examples</w:t>
        </w:r>
        <w:r w:rsidRPr="00377546">
          <w:rPr>
            <w:rFonts w:ascii="Helvetica" w:eastAsia="Times New Roman" w:hAnsi="Helvetica" w:cs="Helvetica"/>
            <w:color w:val="000000"/>
            <w:sz w:val="19"/>
            <w:szCs w:val="19"/>
            <w:bdr w:val="none" w:sz="0" w:space="0" w:color="auto" w:frame="1"/>
          </w:rPr>
          <w:t>:</w:t>
        </w:r>
      </w:ins>
    </w:p>
    <w:p w:rsidR="00377546" w:rsidRPr="00377546" w:rsidRDefault="00377546" w:rsidP="00377546">
      <w:pPr>
        <w:numPr>
          <w:ilvl w:val="0"/>
          <w:numId w:val="9"/>
        </w:numPr>
        <w:shd w:val="clear" w:color="auto" w:fill="FFFFFF"/>
        <w:spacing w:after="0" w:line="240" w:lineRule="auto"/>
        <w:ind w:left="498"/>
        <w:textAlignment w:val="baseline"/>
        <w:rPr>
          <w:ins w:id="62" w:author="Unknown"/>
          <w:rFonts w:ascii="Helvetica" w:eastAsia="Times New Roman" w:hAnsi="Helvetica" w:cs="Helvetica"/>
          <w:color w:val="444444"/>
          <w:sz w:val="19"/>
          <w:szCs w:val="19"/>
        </w:rPr>
      </w:pPr>
      <w:ins w:id="63" w:author="Unknown">
        <w:r w:rsidRPr="00377546">
          <w:rPr>
            <w:rFonts w:ascii="Helvetica" w:eastAsia="Times New Roman" w:hAnsi="Helvetica" w:cs="Helvetica"/>
            <w:i/>
            <w:iCs/>
            <w:color w:val="000000"/>
            <w:sz w:val="19"/>
          </w:rPr>
          <w:t>patter</w:t>
        </w:r>
      </w:ins>
    </w:p>
    <w:p w:rsidR="00377546" w:rsidRPr="00377546" w:rsidRDefault="00377546" w:rsidP="00377546">
      <w:pPr>
        <w:shd w:val="clear" w:color="auto" w:fill="FFFFFF"/>
        <w:spacing w:after="0" w:line="240" w:lineRule="auto"/>
        <w:textAlignment w:val="baseline"/>
        <w:rPr>
          <w:ins w:id="64" w:author="Unknown"/>
          <w:rFonts w:ascii="Helvetica" w:eastAsia="Times New Roman" w:hAnsi="Helvetica" w:cs="Helvetica"/>
          <w:color w:val="444444"/>
          <w:sz w:val="19"/>
          <w:szCs w:val="19"/>
        </w:rPr>
      </w:pPr>
      <w:ins w:id="65" w:author="Unknown">
        <w:r w:rsidRPr="00377546">
          <w:rPr>
            <w:rFonts w:ascii="Helvetica" w:eastAsia="Times New Roman" w:hAnsi="Helvetica" w:cs="Helvetica"/>
            <w:color w:val="000000"/>
            <w:sz w:val="19"/>
            <w:szCs w:val="19"/>
            <w:bdr w:val="none" w:sz="0" w:space="0" w:color="auto" w:frame="1"/>
          </w:rPr>
          <w:t>imitates the sound the raindrops make as they land on the surface of the roof tiles.</w:t>
        </w:r>
      </w:ins>
    </w:p>
    <w:p w:rsidR="00377546" w:rsidRPr="00377546" w:rsidRDefault="00377546" w:rsidP="00377546">
      <w:pPr>
        <w:numPr>
          <w:ilvl w:val="0"/>
          <w:numId w:val="10"/>
        </w:numPr>
        <w:shd w:val="clear" w:color="auto" w:fill="FFFFFF"/>
        <w:spacing w:after="0" w:line="240" w:lineRule="auto"/>
        <w:ind w:left="498"/>
        <w:textAlignment w:val="baseline"/>
        <w:rPr>
          <w:ins w:id="66" w:author="Unknown"/>
          <w:rFonts w:ascii="Helvetica" w:eastAsia="Times New Roman" w:hAnsi="Helvetica" w:cs="Helvetica"/>
          <w:color w:val="444444"/>
          <w:sz w:val="19"/>
          <w:szCs w:val="19"/>
        </w:rPr>
      </w:pPr>
      <w:ins w:id="67" w:author="Unknown">
        <w:r w:rsidRPr="00377546">
          <w:rPr>
            <w:rFonts w:ascii="Helvetica" w:eastAsia="Times New Roman" w:hAnsi="Helvetica" w:cs="Helvetica"/>
            <w:i/>
            <w:iCs/>
            <w:color w:val="000000"/>
            <w:sz w:val="19"/>
          </w:rPr>
          <w:t>tinkle</w:t>
        </w:r>
      </w:ins>
    </w:p>
    <w:p w:rsidR="00377546" w:rsidRPr="00377546" w:rsidRDefault="00377546" w:rsidP="00377546">
      <w:pPr>
        <w:shd w:val="clear" w:color="auto" w:fill="FFFFFF"/>
        <w:spacing w:after="0" w:line="240" w:lineRule="auto"/>
        <w:textAlignment w:val="baseline"/>
        <w:rPr>
          <w:ins w:id="68" w:author="Unknown"/>
          <w:rFonts w:ascii="Helvetica" w:eastAsia="Times New Roman" w:hAnsi="Helvetica" w:cs="Helvetica"/>
          <w:color w:val="444444"/>
          <w:sz w:val="19"/>
          <w:szCs w:val="19"/>
        </w:rPr>
      </w:pPr>
      <w:ins w:id="69" w:author="Unknown">
        <w:r w:rsidRPr="00377546">
          <w:rPr>
            <w:rFonts w:ascii="Helvetica" w:eastAsia="Times New Roman" w:hAnsi="Helvetica" w:cs="Helvetica"/>
            <w:color w:val="000000"/>
            <w:sz w:val="19"/>
            <w:szCs w:val="19"/>
            <w:bdr w:val="none" w:sz="0" w:space="0" w:color="auto" w:frame="1"/>
          </w:rPr>
          <w:t> imitates the gentle and clear musical sound that a droplet makes.</w:t>
        </w:r>
      </w:ins>
    </w:p>
    <w:p w:rsidR="00377546" w:rsidRDefault="00377546"/>
    <w:p w:rsidR="00377546" w:rsidRDefault="00377546"/>
    <w:p w:rsidR="00377546" w:rsidRDefault="00377546"/>
    <w:p w:rsidR="00377546" w:rsidRPr="00EB3D7B" w:rsidRDefault="00377546">
      <w:pPr>
        <w:rPr>
          <w:b/>
          <w:color w:val="000000" w:themeColor="text1"/>
        </w:rPr>
      </w:pPr>
    </w:p>
    <w:p w:rsidR="00377546" w:rsidRPr="00EB3D7B" w:rsidRDefault="00377546">
      <w:pPr>
        <w:rPr>
          <w:color w:val="000000" w:themeColor="text1"/>
        </w:rPr>
      </w:pPr>
    </w:p>
    <w:sectPr w:rsidR="00377546" w:rsidRPr="00EB3D7B" w:rsidSect="00E81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406"/>
    <w:multiLevelType w:val="multilevel"/>
    <w:tmpl w:val="B50AD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95116"/>
    <w:multiLevelType w:val="multilevel"/>
    <w:tmpl w:val="1F487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26FBB"/>
    <w:multiLevelType w:val="multilevel"/>
    <w:tmpl w:val="2F123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0703C"/>
    <w:multiLevelType w:val="multilevel"/>
    <w:tmpl w:val="E4702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D3A8A"/>
    <w:multiLevelType w:val="multilevel"/>
    <w:tmpl w:val="FA681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73600"/>
    <w:multiLevelType w:val="multilevel"/>
    <w:tmpl w:val="ADE01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F65A9"/>
    <w:multiLevelType w:val="multilevel"/>
    <w:tmpl w:val="87287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431A0"/>
    <w:multiLevelType w:val="multilevel"/>
    <w:tmpl w:val="E75A1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A5746"/>
    <w:multiLevelType w:val="multilevel"/>
    <w:tmpl w:val="E1A05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64A49"/>
    <w:multiLevelType w:val="multilevel"/>
    <w:tmpl w:val="07AE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7B2D7E"/>
    <w:multiLevelType w:val="multilevel"/>
    <w:tmpl w:val="EDA09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3"/>
  </w:num>
  <w:num w:numId="5">
    <w:abstractNumId w:val="9"/>
  </w:num>
  <w:num w:numId="6">
    <w:abstractNumId w:val="1"/>
  </w:num>
  <w:num w:numId="7">
    <w:abstractNumId w:val="4"/>
  </w:num>
  <w:num w:numId="8">
    <w:abstractNumId w:val="5"/>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377546"/>
    <w:rsid w:val="00126F4E"/>
    <w:rsid w:val="001952D1"/>
    <w:rsid w:val="00377546"/>
    <w:rsid w:val="00767A41"/>
    <w:rsid w:val="0078641E"/>
    <w:rsid w:val="00812061"/>
    <w:rsid w:val="00E819D5"/>
    <w:rsid w:val="00EB3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D5"/>
  </w:style>
  <w:style w:type="paragraph" w:styleId="Heading3">
    <w:name w:val="heading 3"/>
    <w:basedOn w:val="Normal"/>
    <w:link w:val="Heading3Char"/>
    <w:uiPriority w:val="9"/>
    <w:qFormat/>
    <w:rsid w:val="00377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546"/>
    <w:rPr>
      <w:rFonts w:ascii="Times New Roman" w:eastAsia="Times New Roman" w:hAnsi="Times New Roman" w:cs="Times New Roman"/>
      <w:b/>
      <w:bCs/>
      <w:sz w:val="27"/>
      <w:szCs w:val="27"/>
    </w:rPr>
  </w:style>
  <w:style w:type="character" w:styleId="Strong">
    <w:name w:val="Strong"/>
    <w:basedOn w:val="DefaultParagraphFont"/>
    <w:uiPriority w:val="22"/>
    <w:qFormat/>
    <w:rsid w:val="00377546"/>
    <w:rPr>
      <w:b/>
      <w:bCs/>
    </w:rPr>
  </w:style>
  <w:style w:type="paragraph" w:styleId="NormalWeb">
    <w:name w:val="Normal (Web)"/>
    <w:basedOn w:val="Normal"/>
    <w:uiPriority w:val="99"/>
    <w:unhideWhenUsed/>
    <w:rsid w:val="003775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546"/>
    <w:rPr>
      <w:i/>
      <w:iCs/>
    </w:rPr>
  </w:style>
  <w:style w:type="paragraph" w:styleId="BalloonText">
    <w:name w:val="Balloon Text"/>
    <w:basedOn w:val="Normal"/>
    <w:link w:val="BalloonTextChar"/>
    <w:uiPriority w:val="99"/>
    <w:semiHidden/>
    <w:unhideWhenUsed/>
    <w:rsid w:val="0019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21486">
      <w:bodyDiv w:val="1"/>
      <w:marLeft w:val="0"/>
      <w:marRight w:val="0"/>
      <w:marTop w:val="0"/>
      <w:marBottom w:val="0"/>
      <w:divBdr>
        <w:top w:val="none" w:sz="0" w:space="0" w:color="auto"/>
        <w:left w:val="none" w:sz="0" w:space="0" w:color="auto"/>
        <w:bottom w:val="none" w:sz="0" w:space="0" w:color="auto"/>
        <w:right w:val="none" w:sz="0" w:space="0" w:color="auto"/>
      </w:divBdr>
    </w:div>
    <w:div w:id="272174983">
      <w:bodyDiv w:val="1"/>
      <w:marLeft w:val="0"/>
      <w:marRight w:val="0"/>
      <w:marTop w:val="0"/>
      <w:marBottom w:val="0"/>
      <w:divBdr>
        <w:top w:val="none" w:sz="0" w:space="0" w:color="auto"/>
        <w:left w:val="none" w:sz="0" w:space="0" w:color="auto"/>
        <w:bottom w:val="none" w:sz="0" w:space="0" w:color="auto"/>
        <w:right w:val="none" w:sz="0" w:space="0" w:color="auto"/>
      </w:divBdr>
    </w:div>
    <w:div w:id="350037050">
      <w:bodyDiv w:val="1"/>
      <w:marLeft w:val="0"/>
      <w:marRight w:val="0"/>
      <w:marTop w:val="0"/>
      <w:marBottom w:val="0"/>
      <w:divBdr>
        <w:top w:val="none" w:sz="0" w:space="0" w:color="auto"/>
        <w:left w:val="none" w:sz="0" w:space="0" w:color="auto"/>
        <w:bottom w:val="none" w:sz="0" w:space="0" w:color="auto"/>
        <w:right w:val="none" w:sz="0" w:space="0" w:color="auto"/>
      </w:divBdr>
    </w:div>
    <w:div w:id="392316282">
      <w:bodyDiv w:val="1"/>
      <w:marLeft w:val="0"/>
      <w:marRight w:val="0"/>
      <w:marTop w:val="0"/>
      <w:marBottom w:val="0"/>
      <w:divBdr>
        <w:top w:val="none" w:sz="0" w:space="0" w:color="auto"/>
        <w:left w:val="none" w:sz="0" w:space="0" w:color="auto"/>
        <w:bottom w:val="none" w:sz="0" w:space="0" w:color="auto"/>
        <w:right w:val="none" w:sz="0" w:space="0" w:color="auto"/>
      </w:divBdr>
    </w:div>
    <w:div w:id="1012759927">
      <w:bodyDiv w:val="1"/>
      <w:marLeft w:val="0"/>
      <w:marRight w:val="0"/>
      <w:marTop w:val="0"/>
      <w:marBottom w:val="0"/>
      <w:divBdr>
        <w:top w:val="none" w:sz="0" w:space="0" w:color="auto"/>
        <w:left w:val="none" w:sz="0" w:space="0" w:color="auto"/>
        <w:bottom w:val="none" w:sz="0" w:space="0" w:color="auto"/>
        <w:right w:val="none" w:sz="0" w:space="0" w:color="auto"/>
      </w:divBdr>
    </w:div>
    <w:div w:id="1213615207">
      <w:bodyDiv w:val="1"/>
      <w:marLeft w:val="0"/>
      <w:marRight w:val="0"/>
      <w:marTop w:val="0"/>
      <w:marBottom w:val="0"/>
      <w:divBdr>
        <w:top w:val="none" w:sz="0" w:space="0" w:color="auto"/>
        <w:left w:val="none" w:sz="0" w:space="0" w:color="auto"/>
        <w:bottom w:val="none" w:sz="0" w:space="0" w:color="auto"/>
        <w:right w:val="none" w:sz="0" w:space="0" w:color="auto"/>
      </w:divBdr>
    </w:div>
    <w:div w:id="1224025163">
      <w:bodyDiv w:val="1"/>
      <w:marLeft w:val="0"/>
      <w:marRight w:val="0"/>
      <w:marTop w:val="0"/>
      <w:marBottom w:val="0"/>
      <w:divBdr>
        <w:top w:val="none" w:sz="0" w:space="0" w:color="auto"/>
        <w:left w:val="none" w:sz="0" w:space="0" w:color="auto"/>
        <w:bottom w:val="none" w:sz="0" w:space="0" w:color="auto"/>
        <w:right w:val="none" w:sz="0" w:space="0" w:color="auto"/>
      </w:divBdr>
    </w:div>
    <w:div w:id="1371998737">
      <w:bodyDiv w:val="1"/>
      <w:marLeft w:val="0"/>
      <w:marRight w:val="0"/>
      <w:marTop w:val="0"/>
      <w:marBottom w:val="0"/>
      <w:divBdr>
        <w:top w:val="none" w:sz="0" w:space="0" w:color="auto"/>
        <w:left w:val="none" w:sz="0" w:space="0" w:color="auto"/>
        <w:bottom w:val="none" w:sz="0" w:space="0" w:color="auto"/>
        <w:right w:val="none" w:sz="0" w:space="0" w:color="auto"/>
      </w:divBdr>
    </w:div>
    <w:div w:id="1383408659">
      <w:bodyDiv w:val="1"/>
      <w:marLeft w:val="0"/>
      <w:marRight w:val="0"/>
      <w:marTop w:val="0"/>
      <w:marBottom w:val="0"/>
      <w:divBdr>
        <w:top w:val="none" w:sz="0" w:space="0" w:color="auto"/>
        <w:left w:val="none" w:sz="0" w:space="0" w:color="auto"/>
        <w:bottom w:val="none" w:sz="0" w:space="0" w:color="auto"/>
        <w:right w:val="none" w:sz="0" w:space="0" w:color="auto"/>
      </w:divBdr>
    </w:div>
    <w:div w:id="1405763925">
      <w:bodyDiv w:val="1"/>
      <w:marLeft w:val="0"/>
      <w:marRight w:val="0"/>
      <w:marTop w:val="0"/>
      <w:marBottom w:val="0"/>
      <w:divBdr>
        <w:top w:val="none" w:sz="0" w:space="0" w:color="auto"/>
        <w:left w:val="none" w:sz="0" w:space="0" w:color="auto"/>
        <w:bottom w:val="none" w:sz="0" w:space="0" w:color="auto"/>
        <w:right w:val="none" w:sz="0" w:space="0" w:color="auto"/>
      </w:divBdr>
    </w:div>
    <w:div w:id="1423180727">
      <w:bodyDiv w:val="1"/>
      <w:marLeft w:val="0"/>
      <w:marRight w:val="0"/>
      <w:marTop w:val="0"/>
      <w:marBottom w:val="0"/>
      <w:divBdr>
        <w:top w:val="none" w:sz="0" w:space="0" w:color="auto"/>
        <w:left w:val="none" w:sz="0" w:space="0" w:color="auto"/>
        <w:bottom w:val="none" w:sz="0" w:space="0" w:color="auto"/>
        <w:right w:val="none" w:sz="0" w:space="0" w:color="auto"/>
      </w:divBdr>
    </w:div>
    <w:div w:id="1552646042">
      <w:bodyDiv w:val="1"/>
      <w:marLeft w:val="0"/>
      <w:marRight w:val="0"/>
      <w:marTop w:val="0"/>
      <w:marBottom w:val="0"/>
      <w:divBdr>
        <w:top w:val="none" w:sz="0" w:space="0" w:color="auto"/>
        <w:left w:val="none" w:sz="0" w:space="0" w:color="auto"/>
        <w:bottom w:val="none" w:sz="0" w:space="0" w:color="auto"/>
        <w:right w:val="none" w:sz="0" w:space="0" w:color="auto"/>
      </w:divBdr>
    </w:div>
    <w:div w:id="1558931448">
      <w:bodyDiv w:val="1"/>
      <w:marLeft w:val="0"/>
      <w:marRight w:val="0"/>
      <w:marTop w:val="0"/>
      <w:marBottom w:val="0"/>
      <w:divBdr>
        <w:top w:val="none" w:sz="0" w:space="0" w:color="auto"/>
        <w:left w:val="none" w:sz="0" w:space="0" w:color="auto"/>
        <w:bottom w:val="none" w:sz="0" w:space="0" w:color="auto"/>
        <w:right w:val="none" w:sz="0" w:space="0" w:color="auto"/>
      </w:divBdr>
    </w:div>
    <w:div w:id="1907834695">
      <w:bodyDiv w:val="1"/>
      <w:marLeft w:val="0"/>
      <w:marRight w:val="0"/>
      <w:marTop w:val="0"/>
      <w:marBottom w:val="0"/>
      <w:divBdr>
        <w:top w:val="none" w:sz="0" w:space="0" w:color="auto"/>
        <w:left w:val="none" w:sz="0" w:space="0" w:color="auto"/>
        <w:bottom w:val="none" w:sz="0" w:space="0" w:color="auto"/>
        <w:right w:val="none" w:sz="0" w:space="0" w:color="auto"/>
      </w:divBdr>
    </w:div>
    <w:div w:id="1946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7</cp:revision>
  <dcterms:created xsi:type="dcterms:W3CDTF">2019-06-20T09:23:00Z</dcterms:created>
  <dcterms:modified xsi:type="dcterms:W3CDTF">2019-07-02T11:50:00Z</dcterms:modified>
</cp:coreProperties>
</file>